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9" w:rsidRDefault="006736F9" w:rsidP="006736F9">
      <w:pPr>
        <w:spacing w:line="360" w:lineRule="auto"/>
        <w:jc w:val="both"/>
        <w:rPr>
          <w:b/>
        </w:rPr>
      </w:pPr>
    </w:p>
    <w:p w:rsidR="006736F9" w:rsidRDefault="00360343" w:rsidP="006736F9">
      <w:pPr>
        <w:spacing w:line="360" w:lineRule="auto"/>
        <w:jc w:val="right"/>
        <w:rPr>
          <w:sz w:val="20"/>
        </w:rPr>
      </w:pPr>
      <w:r>
        <w:rPr>
          <w:sz w:val="20"/>
        </w:rPr>
        <w:t>Załącznik nr 3</w:t>
      </w:r>
    </w:p>
    <w:p w:rsidR="006736F9" w:rsidRDefault="006736F9" w:rsidP="006736F9">
      <w:pPr>
        <w:spacing w:line="360" w:lineRule="auto"/>
        <w:jc w:val="right"/>
        <w:rPr>
          <w:sz w:val="20"/>
        </w:rPr>
      </w:pPr>
      <w:r>
        <w:rPr>
          <w:sz w:val="20"/>
        </w:rPr>
        <w:t>do Zarządzenia nr 45/2017</w:t>
      </w:r>
    </w:p>
    <w:p w:rsidR="006736F9" w:rsidRDefault="00360343" w:rsidP="006736F9">
      <w:pPr>
        <w:spacing w:line="360" w:lineRule="auto"/>
        <w:jc w:val="right"/>
        <w:rPr>
          <w:sz w:val="20"/>
        </w:rPr>
      </w:pPr>
      <w:r>
        <w:rPr>
          <w:sz w:val="20"/>
        </w:rPr>
        <w:t>Burmistrza Kietrza z dnia 14</w:t>
      </w:r>
      <w:r w:rsidR="006736F9">
        <w:rPr>
          <w:sz w:val="20"/>
        </w:rPr>
        <w:t>.06.2017 r.</w:t>
      </w:r>
    </w:p>
    <w:p w:rsidR="006736F9" w:rsidRDefault="006736F9" w:rsidP="006736F9">
      <w:pPr>
        <w:spacing w:line="360" w:lineRule="auto"/>
        <w:jc w:val="right"/>
        <w:rPr>
          <w:sz w:val="20"/>
        </w:rPr>
      </w:pPr>
    </w:p>
    <w:p w:rsidR="006736F9" w:rsidRDefault="006736F9" w:rsidP="006736F9">
      <w:pPr>
        <w:spacing w:line="360" w:lineRule="auto"/>
        <w:jc w:val="center"/>
        <w:rPr>
          <w:b/>
        </w:rPr>
      </w:pPr>
      <w:r>
        <w:rPr>
          <w:b/>
        </w:rPr>
        <w:t>Umowa dotacji</w:t>
      </w:r>
    </w:p>
    <w:p w:rsidR="006736F9" w:rsidRDefault="006736F9" w:rsidP="006736F9">
      <w:pPr>
        <w:spacing w:line="360" w:lineRule="auto"/>
        <w:jc w:val="center"/>
        <w:rPr>
          <w:b/>
        </w:rPr>
      </w:pPr>
      <w:r>
        <w:rPr>
          <w:b/>
        </w:rPr>
        <w:t xml:space="preserve"> nr WOP/8141/……/………</w:t>
      </w:r>
    </w:p>
    <w:p w:rsidR="006736F9" w:rsidRDefault="006736F9" w:rsidP="006736F9">
      <w:pPr>
        <w:spacing w:line="360" w:lineRule="auto"/>
        <w:rPr>
          <w:b/>
        </w:rPr>
      </w:pPr>
    </w:p>
    <w:p w:rsidR="006736F9" w:rsidRDefault="00A65686" w:rsidP="006736F9">
      <w:pPr>
        <w:spacing w:line="360" w:lineRule="auto"/>
      </w:pPr>
      <w:r>
        <w:t>zawart</w:t>
      </w:r>
      <w:r w:rsidR="006736F9">
        <w:t>a w Kietrzu, dnia………………………. pomiędzy:</w:t>
      </w:r>
    </w:p>
    <w:p w:rsidR="006736F9" w:rsidRDefault="006736F9" w:rsidP="006736F9">
      <w:pPr>
        <w:spacing w:line="360" w:lineRule="auto"/>
      </w:pPr>
      <w:r>
        <w:rPr>
          <w:b/>
        </w:rPr>
        <w:t xml:space="preserve">Gminą Kietrz </w:t>
      </w:r>
      <w:r>
        <w:t>z siedzibą przy ul. 3 Maja 1, 48 – 130 Kietrz, reprezentowaną przez:</w:t>
      </w:r>
    </w:p>
    <w:p w:rsidR="006736F9" w:rsidRDefault="006736F9" w:rsidP="006736F9">
      <w:pPr>
        <w:spacing w:line="360" w:lineRule="auto"/>
        <w:rPr>
          <w:ins w:id="0" w:author="Szymon Linek" w:date="2017-06-17T12:53:00Z"/>
          <w:b/>
        </w:rPr>
      </w:pPr>
      <w:r>
        <w:rPr>
          <w:b/>
        </w:rPr>
        <w:t>Krzysztofa Łobosa – Burmistrza Kietrza</w:t>
      </w:r>
    </w:p>
    <w:p w:rsidR="00157CA3" w:rsidRDefault="00157CA3" w:rsidP="006736F9">
      <w:pPr>
        <w:spacing w:line="360" w:lineRule="auto"/>
        <w:rPr>
          <w:b/>
        </w:rPr>
      </w:pPr>
      <w:ins w:id="1" w:author="Szymon Linek" w:date="2017-06-17T12:53:00Z">
        <w:r>
          <w:rPr>
            <w:b/>
          </w:rPr>
          <w:t xml:space="preserve">Przy kontrasygnacie Marii Mikołajów </w:t>
        </w:r>
      </w:ins>
      <w:ins w:id="2" w:author="Szymon Linek" w:date="2017-06-17T12:54:00Z">
        <w:r>
          <w:rPr>
            <w:b/>
          </w:rPr>
          <w:t>–</w:t>
        </w:r>
      </w:ins>
      <w:ins w:id="3" w:author="Szymon Linek" w:date="2017-06-17T12:53:00Z">
        <w:r>
          <w:rPr>
            <w:b/>
          </w:rPr>
          <w:t xml:space="preserve"> Skarbnika </w:t>
        </w:r>
      </w:ins>
      <w:ins w:id="4" w:author="Szymon Linek" w:date="2017-06-17T12:54:00Z">
        <w:r>
          <w:rPr>
            <w:b/>
          </w:rPr>
          <w:t>Gminy Kietrz</w:t>
        </w:r>
      </w:ins>
    </w:p>
    <w:p w:rsidR="006736F9" w:rsidRDefault="006736F9" w:rsidP="006736F9">
      <w:pPr>
        <w:spacing w:line="360" w:lineRule="auto"/>
      </w:pPr>
      <w:r>
        <w:t xml:space="preserve">zwanym dalej „Dotującym” </w:t>
      </w:r>
    </w:p>
    <w:p w:rsidR="006736F9" w:rsidRDefault="006736F9" w:rsidP="006736F9">
      <w:pPr>
        <w:spacing w:line="360" w:lineRule="auto"/>
      </w:pPr>
      <w:r>
        <w:t>a ……………………………………………………………………………………………</w:t>
      </w:r>
    </w:p>
    <w:p w:rsidR="006736F9" w:rsidRDefault="006736F9" w:rsidP="006736F9">
      <w:pPr>
        <w:spacing w:line="360" w:lineRule="auto"/>
      </w:pPr>
      <w:r>
        <w:t>…………………………………………………………………………………………………..</w:t>
      </w:r>
    </w:p>
    <w:p w:rsidR="006736F9" w:rsidRDefault="006736F9" w:rsidP="006736F9">
      <w:pPr>
        <w:spacing w:line="360" w:lineRule="auto"/>
      </w:pPr>
      <w:r>
        <w:t>z siedzibą w ……………………………………….   przy ul. ……………………………….,</w:t>
      </w:r>
    </w:p>
    <w:p w:rsidR="006736F9" w:rsidRDefault="006736F9">
      <w:pPr>
        <w:spacing w:line="360" w:lineRule="auto"/>
        <w:jc w:val="both"/>
        <w:pPrChange w:id="5" w:author="Szymon Linek" w:date="2017-06-17T12:54:00Z">
          <w:pPr>
            <w:spacing w:line="360" w:lineRule="auto"/>
          </w:pPr>
        </w:pPrChange>
      </w:pPr>
      <w:r>
        <w:t>reprezentowan</w:t>
      </w:r>
      <w:ins w:id="6" w:author="Szymon Linek" w:date="2017-06-17T12:54:00Z">
        <w:r w:rsidR="00157CA3">
          <w:t>ym</w:t>
        </w:r>
      </w:ins>
      <w:r>
        <w:t>…… przez:………………………………………………………………</w:t>
      </w:r>
      <w:del w:id="7" w:author="Szymon Linek" w:date="2017-06-17T12:54:00Z">
        <w:r w:rsidDel="00157CA3">
          <w:delText>……..</w:delText>
        </w:r>
      </w:del>
    </w:p>
    <w:p w:rsidR="006736F9" w:rsidRDefault="006736F9" w:rsidP="006736F9">
      <w:pPr>
        <w:spacing w:line="360" w:lineRule="auto"/>
      </w:pPr>
      <w:r>
        <w:t>………………………………………………………………………………………………….</w:t>
      </w:r>
    </w:p>
    <w:p w:rsidR="006736F9" w:rsidRDefault="006736F9" w:rsidP="006736F9">
      <w:pPr>
        <w:spacing w:line="360" w:lineRule="auto"/>
      </w:pPr>
      <w:r>
        <w:t>zwanym dalej „Dotowanym”.</w:t>
      </w:r>
    </w:p>
    <w:p w:rsidR="006736F9" w:rsidRDefault="006736F9" w:rsidP="006736F9">
      <w:pPr>
        <w:spacing w:line="360" w:lineRule="auto"/>
      </w:pPr>
    </w:p>
    <w:p w:rsidR="006736F9" w:rsidRPr="00B87FD9" w:rsidRDefault="006736F9" w:rsidP="00E661BB">
      <w:pPr>
        <w:spacing w:line="276" w:lineRule="auto"/>
        <w:jc w:val="center"/>
        <w:rPr>
          <w:b/>
        </w:rPr>
      </w:pPr>
      <w:r w:rsidRPr="00B87FD9">
        <w:rPr>
          <w:b/>
        </w:rPr>
        <w:t>§ 1.</w:t>
      </w:r>
    </w:p>
    <w:p w:rsidR="006736F9" w:rsidRPr="00294B7E" w:rsidRDefault="00673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pPrChange w:id="8" w:author="Szymon Linek" w:date="2017-06-17T14:05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del w:id="9" w:author="Szymon Linek" w:date="2017-06-17T14:04:00Z">
        <w:r w:rsidRPr="00294B7E" w:rsidDel="00C5678C">
          <w:delText xml:space="preserve">l. </w:delText>
        </w:r>
      </w:del>
      <w:r w:rsidRPr="00294B7E">
        <w:t>Dotujący udziela Dotowanemu na jego wniosek złożony dnia</w:t>
      </w:r>
      <w:r>
        <w:t xml:space="preserve"> </w:t>
      </w:r>
      <w:r w:rsidRPr="00294B7E">
        <w:t>…………</w:t>
      </w:r>
      <w:r w:rsidR="006E5B3B">
        <w:t>….dotacji w kwocie:</w:t>
      </w:r>
      <w:r w:rsidR="00E51E08">
        <w:t xml:space="preserve"> …</w:t>
      </w:r>
      <w:r>
        <w:t>……zł</w:t>
      </w:r>
      <w:r w:rsidR="006E5B3B">
        <w:t xml:space="preserve">  (słownie:……</w:t>
      </w:r>
      <w:r w:rsidR="00E51E08">
        <w:t>……………………</w:t>
      </w:r>
      <w:r w:rsidR="006E5B3B">
        <w:t>…………………</w:t>
      </w:r>
      <w:r w:rsidRPr="00294B7E">
        <w:t>………………………</w:t>
      </w:r>
      <w:r w:rsidR="006E5B3B">
        <w:t>….</w:t>
      </w:r>
      <w:r w:rsidRPr="00294B7E">
        <w:t xml:space="preserve">…) </w:t>
      </w:r>
      <w:r w:rsidR="00E51E08">
        <w:br/>
      </w:r>
      <w:r w:rsidRPr="00294B7E">
        <w:t>na</w:t>
      </w:r>
      <w:r w:rsidR="00E51E08">
        <w:t xml:space="preserve"> </w:t>
      </w:r>
      <w:r w:rsidRPr="00294B7E">
        <w:t xml:space="preserve">dofinansowanie zadania pn.: </w:t>
      </w:r>
      <w:r w:rsidR="00E51E08">
        <w:t>…………………………..</w:t>
      </w:r>
      <w:r>
        <w:t>…</w:t>
      </w:r>
      <w:r w:rsidR="00E51E08">
        <w:t>……………………………</w:t>
      </w:r>
      <w:ins w:id="10" w:author="Leszek Wilk" w:date="2017-06-19T11:13:00Z">
        <w:r w:rsidR="00B33CE4">
          <w:t>…</w:t>
        </w:r>
      </w:ins>
      <w:del w:id="11" w:author="Leszek Wilk" w:date="2017-06-19T11:13:00Z">
        <w:r w:rsidR="00E51E08" w:rsidDel="00B33CE4">
          <w:delText>……</w:delText>
        </w:r>
      </w:del>
    </w:p>
    <w:p w:rsidR="006736F9" w:rsidRDefault="006736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ns w:id="12" w:author="Szymon Linek" w:date="2017-06-17T13:54:00Z"/>
        </w:rPr>
        <w:pPrChange w:id="13" w:author="Szymon Linek" w:date="2017-06-17T14:05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del w:id="14" w:author="Szymon Linek" w:date="2017-06-17T13:56:00Z">
        <w:r w:rsidRPr="00294B7E" w:rsidDel="00B51C6E">
          <w:delText xml:space="preserve">2. </w:delText>
        </w:r>
      </w:del>
      <w:r w:rsidRPr="00294B7E">
        <w:t>W wyniku realizacji</w:t>
      </w:r>
      <w:r>
        <w:t xml:space="preserve"> zadania planowane jest osiągnię</w:t>
      </w:r>
      <w:r w:rsidRPr="00294B7E">
        <w:t xml:space="preserve">cie efektu rzeczowego </w:t>
      </w:r>
      <w:ins w:id="15" w:author="Leszek Wilk" w:date="2017-06-19T11:13:00Z">
        <w:r w:rsidR="00D11F1C">
          <w:br/>
        </w:r>
      </w:ins>
      <w:r w:rsidRPr="00294B7E">
        <w:t>i niepoliczalnego polegającego</w:t>
      </w:r>
      <w:ins w:id="16" w:author="Leszek Wilk" w:date="2017-06-19T11:13:00Z">
        <w:r w:rsidR="00D11F1C">
          <w:t xml:space="preserve"> </w:t>
        </w:r>
      </w:ins>
      <w:del w:id="17" w:author="Leszek Wilk" w:date="2017-06-19T11:13:00Z">
        <w:r w:rsidDel="00D11F1C">
          <w:delText xml:space="preserve"> </w:delText>
        </w:r>
      </w:del>
      <w:r w:rsidRPr="00294B7E">
        <w:t>na:</w:t>
      </w:r>
      <w:r>
        <w:t>……………………………………………………</w:t>
      </w:r>
      <w:del w:id="18" w:author="Leszek Wilk" w:date="2017-06-19T11:13:00Z">
        <w:r w:rsidDel="00D11F1C">
          <w:delText>.</w:delText>
        </w:r>
      </w:del>
      <w:ins w:id="19" w:author="Leszek Wilk" w:date="2017-06-19T11:13:00Z">
        <w:r w:rsidR="00D11F1C">
          <w:t>……..</w:t>
        </w:r>
      </w:ins>
      <w:del w:id="20" w:author="Leszek Wilk" w:date="2017-06-19T11:13:00Z">
        <w:r w:rsidDel="00D11F1C">
          <w:delText>………………………….</w:delText>
        </w:r>
      </w:del>
    </w:p>
    <w:p w:rsidR="00B51C6E" w:rsidRDefault="00B51C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ns w:id="21" w:author="Szymon Linek" w:date="2017-06-17T13:55:00Z"/>
        </w:rPr>
        <w:pPrChange w:id="22" w:author="Szymon Linek" w:date="2017-06-17T14:05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23" w:author="Szymon Linek" w:date="2017-06-17T13:54:00Z">
        <w:r>
          <w:t>Podstawą do zawarcia niniejszej umowy jest uchwała nr</w:t>
        </w:r>
      </w:ins>
      <w:ins w:id="24" w:author="Leszek Wilk" w:date="2017-06-19T11:23:00Z">
        <w:r w:rsidR="00FD418A">
          <w:t xml:space="preserve"> </w:t>
        </w:r>
      </w:ins>
      <w:ins w:id="25" w:author="Leszek Wilk" w:date="2017-06-19T11:24:00Z">
        <w:r w:rsidR="00FD418A">
          <w:t>XXX/278/2017</w:t>
        </w:r>
      </w:ins>
      <w:ins w:id="26" w:author="Szymon Linek" w:date="2017-06-17T13:54:00Z">
        <w:del w:id="27" w:author="Leszek Wilk" w:date="2017-06-19T11:23:00Z">
          <w:r w:rsidDel="00FD418A">
            <w:delText xml:space="preserve"> …………</w:delText>
          </w:r>
        </w:del>
        <w:r>
          <w:t xml:space="preserve"> Rady Miejskiej </w:t>
        </w:r>
      </w:ins>
      <w:ins w:id="28" w:author="Leszek Wilk" w:date="2017-06-19T11:13:00Z">
        <w:r w:rsidR="00B33CE4">
          <w:br/>
        </w:r>
      </w:ins>
      <w:ins w:id="29" w:author="Szymon Linek" w:date="2017-06-17T13:54:00Z">
        <w:r>
          <w:t xml:space="preserve">w Kietrzu z dnia </w:t>
        </w:r>
      </w:ins>
      <w:ins w:id="30" w:author="Leszek Wilk" w:date="2017-06-19T11:24:00Z">
        <w:r w:rsidR="00FD418A">
          <w:t>26 stycznia 2017 r.,</w:t>
        </w:r>
      </w:ins>
      <w:ins w:id="31" w:author="Szymon Linek" w:date="2017-06-17T13:54:00Z">
        <w:del w:id="32" w:author="Leszek Wilk" w:date="2017-06-19T11:24:00Z">
          <w:r w:rsidDel="00FD418A">
            <w:delText>………..</w:delText>
          </w:r>
        </w:del>
        <w:r>
          <w:t xml:space="preserve"> w sprawie </w:t>
        </w:r>
      </w:ins>
      <w:ins w:id="33" w:author="Leszek Wilk" w:date="2017-06-19T11:25:00Z">
        <w:r w:rsidR="00FD418A">
          <w:t>przyjęcia Gminnej Strategii Rozwiązywania Problemów Społecznych dla Gminy Kietrz na 2017 r.</w:t>
        </w:r>
        <w:bookmarkStart w:id="34" w:name="_GoBack"/>
        <w:bookmarkEnd w:id="34"/>
        <w:r w:rsidR="00FD418A">
          <w:t xml:space="preserve"> </w:t>
        </w:r>
      </w:ins>
      <w:ins w:id="35" w:author="Szymon Linek" w:date="2017-06-17T13:54:00Z">
        <w:del w:id="36" w:author="Leszek Wilk" w:date="2017-06-19T11:24:00Z">
          <w:r w:rsidDel="00FD418A">
            <w:delText xml:space="preserve">……………….. </w:delText>
          </w:r>
        </w:del>
      </w:ins>
    </w:p>
    <w:p w:rsidR="00B51C6E" w:rsidRPr="00294B7E" w:rsidRDefault="00B51C6E" w:rsidP="00E661BB">
      <w:pPr>
        <w:autoSpaceDE w:val="0"/>
        <w:autoSpaceDN w:val="0"/>
        <w:adjustRightInd w:val="0"/>
        <w:spacing w:line="276" w:lineRule="auto"/>
        <w:jc w:val="both"/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2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l. Dotowany zobowiązuje się</w:t>
      </w:r>
      <w:r>
        <w:t xml:space="preserve"> wykorzystać dotację</w:t>
      </w:r>
      <w:r w:rsidRPr="00294B7E">
        <w:t xml:space="preserve"> na dofinansowanie zadania, o którym mowa w § l - co udokumentowane zostanie fakturami lub rachunkami. Wartość kosztorysowa</w:t>
      </w:r>
      <w:r>
        <w:t xml:space="preserve"> brutto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>
        <w:t>zadania:…………………………..…….. zł</w:t>
      </w:r>
      <w:r w:rsidRPr="00294B7E">
        <w:t>. Termin rozpoczęcia zadania - ………………r. Termin zakończenia zadania oraz uzyskania efektu rzeczowego i niepoliczalnego</w:t>
      </w:r>
      <w:r>
        <w:t xml:space="preserve"> </w:t>
      </w:r>
      <w:r w:rsidRPr="00294B7E">
        <w:t>………………….r.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2. Przebieg i zakres realizacji zadania określa plan rzeczowo-finansowy</w:t>
      </w:r>
      <w:r w:rsidR="009D1A49">
        <w:t xml:space="preserve"> zawarty we Wniosku</w:t>
      </w:r>
      <w:r w:rsidRPr="00294B7E">
        <w:t>, potwierdzony podpisem osób reprezentujących Dotow</w:t>
      </w:r>
      <w:r w:rsidR="00122B66">
        <w:t>anego, stanowiący</w:t>
      </w:r>
      <w:r w:rsidR="009D1A49">
        <w:t>m</w:t>
      </w:r>
      <w:r w:rsidR="00122B66">
        <w:t xml:space="preserve"> załącznik</w:t>
      </w:r>
      <w:r w:rsidRPr="00294B7E">
        <w:t xml:space="preserve"> do niniejszej umowy. Elementy zadania wyszczególnione w/w planie stanowią efekt rzeczowy zadania.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lastRenderedPageBreak/>
        <w:t>Ponadto dotacja zostanie wykorzystana z zachowaniem następujących warunków: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………………………………………………………………………………………………</w:t>
      </w:r>
    </w:p>
    <w:p w:rsidR="006736F9" w:rsidRPr="00294B7E" w:rsidDel="00C5678C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del w:id="37" w:author="Szymon Linek" w:date="2017-06-17T14:09:00Z"/>
        </w:rPr>
      </w:pPr>
      <w:r w:rsidRPr="00294B7E">
        <w:t>3. Dotujący ma prawo kontrolowania sposobu wykorzystania udzielonej dotacji. Dotowany</w:t>
      </w:r>
      <w:ins w:id="38" w:author="Szymon Linek" w:date="2017-06-17T14:09:00Z">
        <w:r w:rsidR="00C5678C">
          <w:t xml:space="preserve"> </w:t>
        </w:r>
      </w:ins>
    </w:p>
    <w:p w:rsidR="006736F9" w:rsidRPr="00294B7E" w:rsidDel="00C5678C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del w:id="39" w:author="Szymon Linek" w:date="2017-06-17T14:09:00Z"/>
        </w:rPr>
      </w:pPr>
      <w:r w:rsidRPr="00294B7E">
        <w:t>zapewni Dotującemu wgląd w realizacje zadania, na które udzielono dotacji, w każdej jego</w:t>
      </w:r>
      <w:ins w:id="40" w:author="Szymon Linek" w:date="2017-06-17T14:09:00Z">
        <w:r w:rsidR="00C5678C">
          <w:t xml:space="preserve"> </w:t>
        </w:r>
      </w:ins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fazie.</w:t>
      </w:r>
    </w:p>
    <w:p w:rsidR="006736F9" w:rsidRPr="00294B7E" w:rsidDel="00C5678C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del w:id="41" w:author="Szymon Linek" w:date="2017-06-17T14:09:00Z"/>
        </w:rPr>
      </w:pPr>
      <w:r>
        <w:t>4</w:t>
      </w:r>
      <w:r w:rsidRPr="00294B7E">
        <w:t>. Dotowany dostarczy dokumenty potwierdzające zakończenie zadania i uzyskanie efektu</w:t>
      </w:r>
      <w:ins w:id="42" w:author="Szymon Linek" w:date="2017-06-17T14:09:00Z">
        <w:r w:rsidR="00C5678C">
          <w:t xml:space="preserve"> </w:t>
        </w:r>
      </w:ins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 xml:space="preserve">rzeczowego </w:t>
      </w:r>
      <w:del w:id="43" w:author="Szymon Linek" w:date="2017-06-17T14:09:00Z">
        <w:r w:rsidRPr="00294B7E" w:rsidDel="00C5678C">
          <w:delText xml:space="preserve">i ekologicznego </w:delText>
        </w:r>
      </w:del>
      <w:r w:rsidRPr="00294B7E">
        <w:t xml:space="preserve">oraz pełne rozliczenie kwoty dotacji i całego zadania </w:t>
      </w:r>
      <w:del w:id="44" w:author="Szymon Linek" w:date="2017-06-17T14:09:00Z">
        <w:r w:rsidDel="00C5678C">
          <w:br/>
        </w:r>
      </w:del>
      <w:r w:rsidRPr="00294B7E">
        <w:t>z wykazaniem źródeł finansowania (zbiorcze zestawienie faktur lub innych dokumentów finansowych) niezwłocznie po jego zakończeniu, lecz nie później niż do dnia …………… r.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294B7E">
        <w:t xml:space="preserve">. Udokumentowaniem zakończenia zadania oraz uzyskania efektu rzeczowego </w:t>
      </w:r>
      <w:ins w:id="45" w:author="Leszek Wilk" w:date="2017-06-19T11:14:00Z">
        <w:r w:rsidR="00166D16">
          <w:br/>
        </w:r>
      </w:ins>
      <w:r w:rsidRPr="00294B7E">
        <w:t xml:space="preserve">i niepoliczalnego </w:t>
      </w:r>
      <w:r>
        <w:t>będzie sprawozdanie z realizacji zadania.</w:t>
      </w: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Pr="00294B7E">
        <w:t>. Jeżeli wartość zadania ustalona na podstawie rozliczenia końcowego będzie niższa od wartości wymienionej w § 2</w:t>
      </w:r>
      <w:del w:id="46" w:author="Szymon Linek" w:date="2017-06-17T14:09:00Z">
        <w:r w:rsidRPr="00294B7E" w:rsidDel="00C5678C">
          <w:delText>,</w:delText>
        </w:r>
      </w:del>
      <w:r w:rsidRPr="00294B7E">
        <w:t xml:space="preserve"> ust. l umowy, </w:t>
      </w:r>
      <w:r>
        <w:t>Dotowany ma obowiązek zwrotu niewykorzystanej części dotacji na rachunek bankowy Dotującego.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94B7E">
        <w:rPr>
          <w:b/>
        </w:rPr>
        <w:t>§</w:t>
      </w:r>
      <w:r>
        <w:rPr>
          <w:b/>
        </w:rPr>
        <w:t xml:space="preserve"> </w:t>
      </w:r>
      <w:r w:rsidRPr="00294B7E">
        <w:rPr>
          <w:b/>
        </w:rPr>
        <w:t>3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>
        <w:t xml:space="preserve">l. Zatwierdzoną </w:t>
      </w:r>
      <w:r w:rsidRPr="00294B7E">
        <w:t>do wypłaty kwotę dotacji Dotujący przekaże na rachunek bankowy Dotowanego.</w:t>
      </w: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ins w:id="47" w:author="Szymon Linek" w:date="2017-06-17T14:02:00Z"/>
        </w:rPr>
      </w:pPr>
      <w:r>
        <w:t>2. Dotacja przekazana zostanie</w:t>
      </w:r>
      <w:r w:rsidRPr="00294B7E">
        <w:t xml:space="preserve"> na rachunek bankowy Dotowanego </w:t>
      </w:r>
      <w:r>
        <w:t xml:space="preserve">w </w:t>
      </w:r>
      <w:r w:rsidRPr="00294B7E">
        <w:t xml:space="preserve">terminie do 14 dni </w:t>
      </w:r>
      <w:r>
        <w:br/>
      </w:r>
      <w:r w:rsidRPr="00294B7E">
        <w:t xml:space="preserve">od daty </w:t>
      </w:r>
      <w:r>
        <w:t>podpisania umowy.</w:t>
      </w:r>
    </w:p>
    <w:p w:rsidR="00B51C6E" w:rsidRDefault="00B51C6E" w:rsidP="00E661BB">
      <w:pPr>
        <w:autoSpaceDE w:val="0"/>
        <w:autoSpaceDN w:val="0"/>
        <w:adjustRightInd w:val="0"/>
        <w:spacing w:line="276" w:lineRule="auto"/>
        <w:jc w:val="both"/>
        <w:rPr>
          <w:ins w:id="48" w:author="Szymon Linek" w:date="2017-06-17T14:03:00Z"/>
        </w:rPr>
      </w:pPr>
      <w:ins w:id="49" w:author="Szymon Linek" w:date="2017-06-17T14:02:00Z">
        <w:r>
          <w:t>3. Za termin wypłaty dotacji przyjmuje się datę złożenia zlecenia przelewu obciążającego rachunek bankowy Dotowanego o kwotę dotacji.</w:t>
        </w:r>
      </w:ins>
    </w:p>
    <w:p w:rsidR="00B51C6E" w:rsidRDefault="00B51C6E" w:rsidP="00E661BB">
      <w:pPr>
        <w:autoSpaceDE w:val="0"/>
        <w:autoSpaceDN w:val="0"/>
        <w:adjustRightInd w:val="0"/>
        <w:spacing w:line="276" w:lineRule="auto"/>
        <w:jc w:val="both"/>
      </w:pPr>
      <w:ins w:id="50" w:author="Szymon Linek" w:date="2017-06-17T14:03:00Z">
        <w:r>
          <w:t>4. Dotowany zobowiązuje się do prowadzenia wyodrębnionej ewidencji księgowej środków otrzymanych z dotacji.</w:t>
        </w:r>
      </w:ins>
    </w:p>
    <w:p w:rsidR="006736F9" w:rsidRPr="00294B7E" w:rsidRDefault="00B51C6E" w:rsidP="00E661BB">
      <w:pPr>
        <w:autoSpaceDE w:val="0"/>
        <w:autoSpaceDN w:val="0"/>
        <w:adjustRightInd w:val="0"/>
        <w:spacing w:line="276" w:lineRule="auto"/>
        <w:jc w:val="both"/>
      </w:pPr>
      <w:ins w:id="51" w:author="Szymon Linek" w:date="2017-06-17T14:02:00Z">
        <w:r>
          <w:t>5</w:t>
        </w:r>
      </w:ins>
      <w:del w:id="52" w:author="Szymon Linek" w:date="2017-06-17T14:02:00Z">
        <w:r w:rsidR="006736F9" w:rsidDel="00B51C6E">
          <w:delText>3</w:delText>
        </w:r>
      </w:del>
      <w:r w:rsidR="006736F9" w:rsidRPr="00294B7E">
        <w:t xml:space="preserve">. W razie stwierdzenia przez </w:t>
      </w:r>
      <w:r w:rsidR="006736F9">
        <w:t>Burmistrza Kietrza</w:t>
      </w:r>
      <w:r w:rsidR="006736F9" w:rsidRPr="00294B7E">
        <w:t xml:space="preserve"> niewłaściwej lub nieterminowej realizacji zadania, Dotujący</w:t>
      </w:r>
      <w:r w:rsidR="006736F9">
        <w:t xml:space="preserve"> </w:t>
      </w:r>
      <w:r w:rsidR="006736F9" w:rsidRPr="00294B7E">
        <w:t>może wstrzymać rozliczenie przedstawionych faktur zawiadamiając o tym Dotowanego</w:t>
      </w:r>
      <w:r w:rsidR="006736F9">
        <w:t xml:space="preserve"> </w:t>
      </w:r>
      <w:r w:rsidR="006736F9" w:rsidRPr="00294B7E">
        <w:t xml:space="preserve">na piśmie. Skutki wstrzymania </w:t>
      </w:r>
      <w:r w:rsidR="006736F9">
        <w:t>rozliczenia</w:t>
      </w:r>
      <w:r w:rsidR="006736F9" w:rsidRPr="00294B7E">
        <w:t xml:space="preserve"> z podanych wyżej przyczyn obciążają Dotowanego.</w:t>
      </w:r>
    </w:p>
    <w:p w:rsidR="006736F9" w:rsidRDefault="006736F9" w:rsidP="00E661BB">
      <w:pPr>
        <w:autoSpaceDE w:val="0"/>
        <w:autoSpaceDN w:val="0"/>
        <w:adjustRightInd w:val="0"/>
        <w:spacing w:line="276" w:lineRule="auto"/>
        <w:rPr>
          <w:b/>
        </w:rPr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4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l. Umowa dotacji może być wypowiedziana w razie niezachowania warunków umowy</w:t>
      </w:r>
      <w:r>
        <w:br/>
      </w:r>
      <w:r w:rsidRPr="00294B7E">
        <w:t>z jednoczesnym</w:t>
      </w:r>
      <w:r>
        <w:t xml:space="preserve"> żą</w:t>
      </w:r>
      <w:r w:rsidRPr="00294B7E">
        <w:t>daniem natychmiastowego zwrotu kwoty wypłaconej, a w szczególności: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l) wykorzystania dotacji lub jej części niezgodnie z przeznaczeniem określonym w § l</w:t>
      </w:r>
      <w:r>
        <w:t xml:space="preserve"> umowy;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2) niespełnienia warunków określonych w § 2;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3) jeżeli Dotowany lub osoba działająca w jego imieniu nie przystąpił lub odstąpił od realizacji zadania, na które dotacja została</w:t>
      </w:r>
      <w:r>
        <w:t xml:space="preserve"> przeznaczona;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4) nieosiągnięcia planowanego efektu rzeczowego i niepoliczalnego;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 xml:space="preserve">5) nierozliczenia kwoty dotacji wg </w:t>
      </w:r>
      <w:r>
        <w:t>ustaleń z § 2, ust. 4</w:t>
      </w:r>
      <w:r w:rsidRPr="00294B7E">
        <w:t>;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6) stwierdzenia w wyniku kontroli realizacji zadania przez Dotującego</w:t>
      </w:r>
      <w:r>
        <w:t>, ż</w:t>
      </w:r>
      <w:r w:rsidRPr="00294B7E">
        <w:t>e informacje zawarte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we wniosku, na podstawie którego udzielono dotacji i zawarto niniejsza umowę,</w:t>
      </w:r>
      <w:r>
        <w:t xml:space="preserve"> są</w:t>
      </w:r>
      <w:r w:rsidRPr="00294B7E">
        <w:t xml:space="preserve"> niezgodne z dokumentami źródłowymi Dotowanego - w szczególności dotyczy to</w:t>
      </w:r>
      <w:r>
        <w:t xml:space="preserve"> </w:t>
      </w:r>
      <w:r w:rsidRPr="00294B7E">
        <w:t>terminów, kosztów realizacji oraz kwot i źródeł finansowania zadania.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2. W przypadku wymienionym w ust. l Dotujący poza zadaniem natychmiastowego zwrotu</w:t>
      </w:r>
      <w:r>
        <w:t xml:space="preserve"> </w:t>
      </w:r>
      <w:r w:rsidRPr="00294B7E">
        <w:t>wypłaconej kwoty dotacji, może naliczyć karne odsetki do wysokości 2-krotnej stopy redyskontowej weksli obwieszczanej przez Prezesa NBP.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lastRenderedPageBreak/>
        <w:t>3. W razie wypowiedzenia umowy z przyczyn określonych w ust. l Dotowany ma obowiązek</w:t>
      </w:r>
      <w:r>
        <w:t xml:space="preserve"> </w:t>
      </w:r>
      <w:r w:rsidRPr="00294B7E">
        <w:t>zwrócić kwotę dotacji wraz z odsetkami karnymi w terminie do 14 dni, licząc od dnia doręczenia pisma wypowiadającego umowę.</w:t>
      </w:r>
    </w:p>
    <w:p w:rsidR="006736F9" w:rsidRPr="00294B7E" w:rsidDel="00C5678C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del w:id="53" w:author="Szymon Linek" w:date="2017-06-17T14:05:00Z"/>
        </w:rPr>
      </w:pPr>
      <w:r w:rsidRPr="00294B7E">
        <w:t>4. Zwrot kwoty, o której mowa w ust. 3 nastąpi na rachunek bankowy Dotującego.</w:t>
      </w:r>
    </w:p>
    <w:p w:rsidR="006736F9" w:rsidRDefault="006736F9">
      <w:pPr>
        <w:autoSpaceDE w:val="0"/>
        <w:autoSpaceDN w:val="0"/>
        <w:adjustRightInd w:val="0"/>
        <w:spacing w:line="276" w:lineRule="auto"/>
        <w:jc w:val="both"/>
        <w:rPr>
          <w:b/>
        </w:rPr>
        <w:pPrChange w:id="54" w:author="Szymon Linek" w:date="2017-06-17T14:05:00Z">
          <w:pPr>
            <w:autoSpaceDE w:val="0"/>
            <w:autoSpaceDN w:val="0"/>
            <w:adjustRightInd w:val="0"/>
            <w:spacing w:line="276" w:lineRule="auto"/>
            <w:jc w:val="center"/>
          </w:pPr>
        </w:pPrChange>
      </w:pP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5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Dopuszcza się możliwość renegocjacji warunków umowy dotacji w razie wystąpienia okoliczności zmieniających warunki realizacji zadania, na które strony niniejszej umowy pomimo zachowania należytej staranności nie miały wpływu.</w:t>
      </w:r>
    </w:p>
    <w:p w:rsidR="00C5678C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ins w:id="55" w:author="Szymon Linek" w:date="2017-06-17T14:06:00Z"/>
          <w:b/>
        </w:rPr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6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Umowa dotacji wygasa po całkowitym wykorzystaniu kwoty dotacji i rozliczeniu zad</w:t>
      </w:r>
      <w:r w:rsidR="00E661BB">
        <w:t xml:space="preserve">ania lub z dniem ……..r. </w:t>
      </w: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7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Dotowany wyraża zgodę na przetwarzanie przez Dotującego danych - dotyczących Dotowanego</w:t>
      </w:r>
      <w:r>
        <w:t xml:space="preserve"> </w:t>
      </w:r>
      <w:r w:rsidRPr="00294B7E">
        <w:t>oraz zawartych przez niego z Dotującym</w:t>
      </w:r>
      <w:r>
        <w:t xml:space="preserve"> umów </w:t>
      </w:r>
      <w:r w:rsidRPr="00294B7E">
        <w:t xml:space="preserve">do celów statystycznych </w:t>
      </w:r>
      <w:r>
        <w:br/>
      </w:r>
      <w:r w:rsidRPr="00294B7E">
        <w:t>i marketingowych.</w:t>
      </w:r>
      <w:r>
        <w:t xml:space="preserve"> </w:t>
      </w:r>
      <w:r w:rsidRPr="00294B7E">
        <w:t>Dane wykorzystywane będą wyłącznie przez Dotującego i nie będą udostępniane osobom</w:t>
      </w:r>
      <w:r>
        <w:t xml:space="preserve"> </w:t>
      </w:r>
      <w:r w:rsidRPr="00294B7E">
        <w:t>trzecim, z wyjątkiem danych stanowiących informacj</w:t>
      </w:r>
      <w:r>
        <w:t>ę publiczną</w:t>
      </w:r>
      <w:r w:rsidRPr="00294B7E">
        <w:t xml:space="preserve"> </w:t>
      </w:r>
      <w:r>
        <w:br/>
      </w:r>
      <w:r w:rsidRPr="00294B7E">
        <w:t>w rozumieniu ustawy z</w:t>
      </w:r>
      <w:r>
        <w:t xml:space="preserve"> </w:t>
      </w:r>
      <w:r w:rsidRPr="00294B7E">
        <w:t>dnia 6 września 200l r. o dostępie do informacji publicz</w:t>
      </w:r>
      <w:r>
        <w:t>nej (</w:t>
      </w:r>
      <w:proofErr w:type="spellStart"/>
      <w:r>
        <w:t>t.j</w:t>
      </w:r>
      <w:proofErr w:type="spellEnd"/>
      <w:r>
        <w:t>.: Dz.U. z 2016 r., poz. 1764 z późn.zm.</w:t>
      </w:r>
      <w:r w:rsidRPr="00294B7E">
        <w:t>),</w:t>
      </w:r>
      <w:r>
        <w:t xml:space="preserve"> </w:t>
      </w:r>
      <w:r w:rsidRPr="00294B7E">
        <w:t>które podlegają udostępnieniu na zasadach i w trybie określonym w ustawie.</w:t>
      </w:r>
    </w:p>
    <w:p w:rsidR="00C5678C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ins w:id="56" w:author="Szymon Linek" w:date="2017-06-17T14:06:00Z"/>
          <w:b/>
        </w:rPr>
      </w:pP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ins w:id="57" w:author="Szymon Linek" w:date="2017-06-17T14:07:00Z"/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r w:rsidRPr="00333FA3">
        <w:rPr>
          <w:b/>
        </w:rPr>
        <w:t>8</w:t>
      </w:r>
    </w:p>
    <w:p w:rsidR="00C5678C" w:rsidRPr="00C5678C" w:rsidRDefault="00C5678C">
      <w:pPr>
        <w:autoSpaceDE w:val="0"/>
        <w:autoSpaceDN w:val="0"/>
        <w:adjustRightInd w:val="0"/>
        <w:spacing w:line="276" w:lineRule="auto"/>
        <w:jc w:val="both"/>
        <w:rPr>
          <w:ins w:id="58" w:author="Szymon Linek" w:date="2017-06-17T14:08:00Z"/>
          <w:rPrChange w:id="59" w:author="Szymon Linek" w:date="2017-06-17T14:08:00Z">
            <w:rPr>
              <w:ins w:id="60" w:author="Szymon Linek" w:date="2017-06-17T14:08:00Z"/>
              <w:b/>
            </w:rPr>
          </w:rPrChange>
        </w:rPr>
        <w:pPrChange w:id="61" w:author="Szymon Linek" w:date="2017-06-17T14:08:00Z">
          <w:pPr>
            <w:autoSpaceDE w:val="0"/>
            <w:autoSpaceDN w:val="0"/>
            <w:adjustRightInd w:val="0"/>
            <w:spacing w:line="276" w:lineRule="auto"/>
            <w:jc w:val="center"/>
          </w:pPr>
        </w:pPrChange>
      </w:pPr>
      <w:ins w:id="62" w:author="Szymon Linek" w:date="2017-06-17T14:08:00Z">
        <w:r>
          <w:t>Dotowany zobowiązuje się do informowania Dotującego o zmianach i faktach mających wpływ na wypełnienie przez niego zapisów niniejszej umowy.</w:t>
        </w:r>
      </w:ins>
    </w:p>
    <w:p w:rsidR="00C5678C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ins w:id="63" w:author="Szymon Linek" w:date="2017-06-17T14:07:00Z"/>
          <w:b/>
        </w:rPr>
      </w:pPr>
    </w:p>
    <w:p w:rsidR="00C5678C" w:rsidRPr="00333FA3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ins w:id="64" w:author="Szymon Linek" w:date="2017-06-17T14:07:00Z">
        <w:r>
          <w:rPr>
            <w:b/>
          </w:rPr>
          <w:t>§ 9</w:t>
        </w:r>
      </w:ins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Do spraw nie uregulowanych niniejszą umową</w:t>
      </w:r>
      <w:r>
        <w:t xml:space="preserve"> mają</w:t>
      </w:r>
      <w:r w:rsidRPr="00294B7E">
        <w:t xml:space="preserve"> zastosowanie przepisy Kodeksu Cywilnego.</w:t>
      </w:r>
    </w:p>
    <w:p w:rsidR="00C5678C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ins w:id="65" w:author="Szymon Linek" w:date="2017-06-17T14:06:00Z"/>
          <w:b/>
        </w:rPr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>§</w:t>
      </w:r>
      <w:r>
        <w:rPr>
          <w:b/>
        </w:rPr>
        <w:t xml:space="preserve"> </w:t>
      </w:r>
      <w:ins w:id="66" w:author="Szymon Linek" w:date="2017-06-17T14:07:00Z">
        <w:r w:rsidR="00C5678C">
          <w:rPr>
            <w:b/>
          </w:rPr>
          <w:t>10</w:t>
        </w:r>
      </w:ins>
      <w:del w:id="67" w:author="Szymon Linek" w:date="2017-06-17T14:07:00Z">
        <w:r w:rsidRPr="00333FA3" w:rsidDel="00C5678C">
          <w:rPr>
            <w:b/>
          </w:rPr>
          <w:delText>9</w:delText>
        </w:r>
      </w:del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Wszelkie zmiany niniejszej umowy wymagają formy pisemnej</w:t>
      </w:r>
      <w:ins w:id="68" w:author="Szymon Linek" w:date="2017-06-17T14:06:00Z">
        <w:r w:rsidR="00C5678C">
          <w:t xml:space="preserve"> pod rygorem nieważności</w:t>
        </w:r>
      </w:ins>
      <w:r w:rsidRPr="00294B7E">
        <w:t>.</w:t>
      </w:r>
    </w:p>
    <w:p w:rsidR="00C5678C" w:rsidRDefault="00C5678C" w:rsidP="00E661BB">
      <w:pPr>
        <w:autoSpaceDE w:val="0"/>
        <w:autoSpaceDN w:val="0"/>
        <w:adjustRightInd w:val="0"/>
        <w:spacing w:line="276" w:lineRule="auto"/>
        <w:jc w:val="center"/>
        <w:rPr>
          <w:ins w:id="69" w:author="Szymon Linek" w:date="2017-06-17T14:06:00Z"/>
          <w:b/>
        </w:rPr>
      </w:pPr>
    </w:p>
    <w:p w:rsidR="006736F9" w:rsidRPr="00333FA3" w:rsidRDefault="006736F9" w:rsidP="00E661B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3FA3">
        <w:rPr>
          <w:b/>
        </w:rPr>
        <w:t xml:space="preserve">§ </w:t>
      </w:r>
      <w:del w:id="70" w:author="Szymon Linek" w:date="2017-06-17T14:07:00Z">
        <w:r w:rsidRPr="00333FA3" w:rsidDel="00C5678C">
          <w:rPr>
            <w:b/>
          </w:rPr>
          <w:delText>1</w:delText>
        </w:r>
      </w:del>
      <w:ins w:id="71" w:author="Szymon Linek" w:date="2017-06-17T14:07:00Z">
        <w:r w:rsidR="00C5678C">
          <w:rPr>
            <w:b/>
          </w:rPr>
          <w:t>11</w:t>
        </w:r>
      </w:ins>
      <w:del w:id="72" w:author="Szymon Linek" w:date="2017-06-17T14:07:00Z">
        <w:r w:rsidRPr="00333FA3" w:rsidDel="00C5678C">
          <w:rPr>
            <w:b/>
          </w:rPr>
          <w:delText>0</w:delText>
        </w:r>
      </w:del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Umowę niniejszą sporządzono</w:t>
      </w:r>
      <w:r>
        <w:t xml:space="preserve"> w dwóch</w:t>
      </w:r>
      <w:r w:rsidRPr="00294B7E">
        <w:t xml:space="preserve"> jednobrzmiących egzemplarzach, z których każdy</w:t>
      </w: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</w:pPr>
      <w:r w:rsidRPr="00294B7E">
        <w:t>stanowi dowód</w:t>
      </w:r>
      <w:r>
        <w:t xml:space="preserve"> jej zawarcia, po jednym egzemplarzu</w:t>
      </w:r>
      <w:r w:rsidRPr="00294B7E">
        <w:t xml:space="preserve"> dla każdej ze stron.</w:t>
      </w:r>
    </w:p>
    <w:p w:rsidR="006736F9" w:rsidRPr="00294B7E" w:rsidRDefault="006736F9" w:rsidP="00E661BB">
      <w:pPr>
        <w:spacing w:line="276" w:lineRule="auto"/>
        <w:jc w:val="both"/>
        <w:rPr>
          <w:snapToGrid w:val="0"/>
        </w:rPr>
      </w:pPr>
    </w:p>
    <w:p w:rsidR="006736F9" w:rsidRPr="00294B7E" w:rsidRDefault="006736F9" w:rsidP="00E661BB">
      <w:pPr>
        <w:spacing w:line="276" w:lineRule="auto"/>
        <w:jc w:val="both"/>
      </w:pPr>
    </w:p>
    <w:p w:rsidR="006736F9" w:rsidRPr="00294B7E" w:rsidRDefault="006736F9" w:rsidP="00E661BB">
      <w:pPr>
        <w:spacing w:line="276" w:lineRule="auto"/>
        <w:jc w:val="both"/>
      </w:pP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6736F9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6736F9" w:rsidRPr="00294B7E" w:rsidRDefault="006736F9" w:rsidP="00E661B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6736F9" w:rsidRDefault="006736F9" w:rsidP="00E661BB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………………….                                                                             </w:t>
      </w:r>
      <w:r w:rsidR="009D1A49"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bCs/>
          <w:color w:val="000000"/>
          <w:sz w:val="22"/>
          <w:szCs w:val="22"/>
        </w:rPr>
        <w:t xml:space="preserve">      …………………….</w:t>
      </w:r>
    </w:p>
    <w:p w:rsidR="006736F9" w:rsidRDefault="006736F9" w:rsidP="00E661BB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>
        <w:t xml:space="preserve">DOTUJĄCY                                                                                    </w:t>
      </w:r>
      <w:r w:rsidR="009D1A49">
        <w:t xml:space="preserve">             </w:t>
      </w:r>
      <w:r>
        <w:t xml:space="preserve">  DOTOWANY</w:t>
      </w:r>
    </w:p>
    <w:p w:rsidR="006736F9" w:rsidRDefault="006736F9" w:rsidP="00E661BB">
      <w:pPr>
        <w:spacing w:line="276" w:lineRule="auto"/>
      </w:pPr>
    </w:p>
    <w:p w:rsidR="006736F9" w:rsidRPr="00C13BB3" w:rsidRDefault="006736F9" w:rsidP="00E661BB">
      <w:pPr>
        <w:spacing w:line="276" w:lineRule="auto"/>
      </w:pPr>
    </w:p>
    <w:p w:rsidR="006736F9" w:rsidRPr="00C13BB3" w:rsidRDefault="006736F9" w:rsidP="006736F9">
      <w:pPr>
        <w:spacing w:line="360" w:lineRule="auto"/>
        <w:jc w:val="center"/>
        <w:rPr>
          <w:b/>
        </w:rPr>
      </w:pPr>
    </w:p>
    <w:p w:rsidR="00E302C3" w:rsidRDefault="00E302C3"/>
    <w:sectPr w:rsidR="00E302C3" w:rsidSect="0069431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D8" w:rsidRDefault="000C06D8">
      <w:r>
        <w:separator/>
      </w:r>
    </w:p>
  </w:endnote>
  <w:endnote w:type="continuationSeparator" w:id="0">
    <w:p w:rsidR="000C06D8" w:rsidRDefault="000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50" w:rsidRDefault="000C06D8">
    <w:pPr>
      <w:pStyle w:val="Stopka"/>
      <w:jc w:val="right"/>
    </w:pPr>
  </w:p>
  <w:p w:rsidR="00A85A50" w:rsidRDefault="000C0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D8" w:rsidRDefault="000C06D8">
      <w:r>
        <w:separator/>
      </w:r>
    </w:p>
  </w:footnote>
  <w:footnote w:type="continuationSeparator" w:id="0">
    <w:p w:rsidR="000C06D8" w:rsidRDefault="000C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1B6"/>
    <w:multiLevelType w:val="hybridMultilevel"/>
    <w:tmpl w:val="629E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0133"/>
    <w:multiLevelType w:val="hybridMultilevel"/>
    <w:tmpl w:val="D90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Linek">
    <w15:presenceInfo w15:providerId="None" w15:userId="Szymon Linek"/>
  </w15:person>
  <w15:person w15:author="Leszek Wilk">
    <w15:presenceInfo w15:providerId="AD" w15:userId="S-1-5-21-205374670-161249900-2474071842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9"/>
    <w:rsid w:val="000C06D8"/>
    <w:rsid w:val="00122B66"/>
    <w:rsid w:val="00157CA3"/>
    <w:rsid w:val="00166D16"/>
    <w:rsid w:val="00360343"/>
    <w:rsid w:val="003C6BF1"/>
    <w:rsid w:val="006736F9"/>
    <w:rsid w:val="006E5B3B"/>
    <w:rsid w:val="008A4192"/>
    <w:rsid w:val="009D1A49"/>
    <w:rsid w:val="00A65686"/>
    <w:rsid w:val="00B33CE4"/>
    <w:rsid w:val="00B51C6E"/>
    <w:rsid w:val="00B85BCE"/>
    <w:rsid w:val="00C5678C"/>
    <w:rsid w:val="00CD1153"/>
    <w:rsid w:val="00D11F1C"/>
    <w:rsid w:val="00E302C3"/>
    <w:rsid w:val="00E40CEB"/>
    <w:rsid w:val="00E51E08"/>
    <w:rsid w:val="00E661BB"/>
    <w:rsid w:val="00FC1677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A70E-C419-4EDC-90CE-648C16E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F9"/>
    <w:pPr>
      <w:spacing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6F9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B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16</cp:revision>
  <cp:lastPrinted>2017-06-19T09:26:00Z</cp:lastPrinted>
  <dcterms:created xsi:type="dcterms:W3CDTF">2017-06-16T09:12:00Z</dcterms:created>
  <dcterms:modified xsi:type="dcterms:W3CDTF">2017-06-19T09:31:00Z</dcterms:modified>
</cp:coreProperties>
</file>